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32728A">
        <w:tc>
          <w:tcPr>
            <w:tcW w:w="2178" w:type="dxa"/>
          </w:tcPr>
          <w:p w:rsidR="0032728A" w:rsidRDefault="0032728A" w:rsidP="0032728A">
            <w:pPr>
              <w:tabs>
                <w:tab w:val="left" w:pos="7230"/>
              </w:tabs>
              <w:rPr>
                <w:rFonts w:ascii="Arial" w:hAnsi="Arial" w:cs="Arial"/>
                <w:b/>
                <w:noProof/>
                <w:sz w:val="28"/>
                <w:szCs w:val="28"/>
              </w:rPr>
            </w:pPr>
            <w:bookmarkStart w:id="0" w:name="OLE_LINK3"/>
            <w:bookmarkStart w:id="1" w:name="OLE_LINK4"/>
            <w:bookmarkStart w:id="2" w:name="_GoBack"/>
            <w:bookmarkEnd w:id="2"/>
            <w:r>
              <w:rPr>
                <w:rFonts w:ascii="Arial" w:hAnsi="Arial" w:cs="Arial"/>
                <w:b/>
                <w:noProof/>
                <w:sz w:val="28"/>
                <w:szCs w:val="28"/>
              </w:rPr>
              <w:drawing>
                <wp:inline distT="0" distB="0" distL="0" distR="0">
                  <wp:extent cx="1188442"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ip logo.jpg"/>
                          <pic:cNvPicPr/>
                        </pic:nvPicPr>
                        <pic:blipFill>
                          <a:blip r:embed="rId9">
                            <a:extLst>
                              <a:ext uri="{28A0092B-C50C-407E-A947-70E740481C1C}">
                                <a14:useLocalDpi xmlns:a14="http://schemas.microsoft.com/office/drawing/2010/main" val="0"/>
                              </a:ext>
                            </a:extLst>
                          </a:blip>
                          <a:stretch>
                            <a:fillRect/>
                          </a:stretch>
                        </pic:blipFill>
                        <pic:spPr>
                          <a:xfrm>
                            <a:off x="0" y="0"/>
                            <a:ext cx="1190549" cy="1011440"/>
                          </a:xfrm>
                          <a:prstGeom prst="rect">
                            <a:avLst/>
                          </a:prstGeom>
                        </pic:spPr>
                      </pic:pic>
                    </a:graphicData>
                  </a:graphic>
                </wp:inline>
              </w:drawing>
            </w:r>
          </w:p>
        </w:tc>
        <w:tc>
          <w:tcPr>
            <w:tcW w:w="7398" w:type="dxa"/>
            <w:vAlign w:val="center"/>
          </w:tcPr>
          <w:p w:rsidR="0032728A" w:rsidRDefault="0032728A" w:rsidP="0032728A">
            <w:pPr>
              <w:tabs>
                <w:tab w:val="left" w:pos="7230"/>
              </w:tabs>
              <w:jc w:val="center"/>
              <w:rPr>
                <w:rFonts w:ascii="Arial" w:hAnsi="Arial" w:cs="Arial"/>
                <w:b/>
                <w:sz w:val="28"/>
                <w:szCs w:val="28"/>
              </w:rPr>
            </w:pPr>
            <w:r w:rsidRPr="0068249D">
              <w:rPr>
                <w:rFonts w:ascii="Arial" w:hAnsi="Arial" w:cs="Arial"/>
                <w:b/>
                <w:sz w:val="28"/>
                <w:szCs w:val="28"/>
              </w:rPr>
              <w:t>Manitoba Association of Health Information Providers</w:t>
            </w:r>
          </w:p>
          <w:p w:rsidR="0032728A" w:rsidRDefault="0032728A" w:rsidP="0032728A">
            <w:pPr>
              <w:tabs>
                <w:tab w:val="left" w:pos="7230"/>
              </w:tabs>
              <w:jc w:val="center"/>
              <w:rPr>
                <w:rFonts w:ascii="Arial" w:hAnsi="Arial" w:cs="Arial"/>
                <w:b/>
                <w:noProof/>
                <w:sz w:val="28"/>
                <w:szCs w:val="28"/>
              </w:rPr>
            </w:pPr>
          </w:p>
        </w:tc>
      </w:tr>
    </w:tbl>
    <w:p w:rsidR="0032728A" w:rsidRDefault="0032728A" w:rsidP="0032728A">
      <w:pPr>
        <w:tabs>
          <w:tab w:val="left" w:pos="7230"/>
        </w:tabs>
        <w:jc w:val="center"/>
        <w:rPr>
          <w:rFonts w:ascii="Arial" w:hAnsi="Arial" w:cs="Arial"/>
          <w:b/>
          <w:sz w:val="28"/>
          <w:szCs w:val="28"/>
        </w:rPr>
      </w:pPr>
    </w:p>
    <w:p w:rsidR="0032728A" w:rsidRPr="0068249D" w:rsidRDefault="0032728A" w:rsidP="0032728A">
      <w:pPr>
        <w:tabs>
          <w:tab w:val="left" w:pos="7230"/>
        </w:tabs>
        <w:ind w:hanging="180"/>
        <w:jc w:val="center"/>
        <w:rPr>
          <w:rFonts w:ascii="Arial" w:hAnsi="Arial" w:cs="Arial"/>
          <w:b/>
          <w:sz w:val="28"/>
          <w:szCs w:val="28"/>
        </w:rPr>
      </w:pPr>
      <w:r>
        <w:rPr>
          <w:rFonts w:ascii="Arial" w:hAnsi="Arial" w:cs="Arial"/>
          <w:b/>
          <w:sz w:val="28"/>
          <w:szCs w:val="28"/>
        </w:rPr>
        <w:t>MAHIP Constitutional Amendments</w:t>
      </w:r>
    </w:p>
    <w:bookmarkEnd w:id="0"/>
    <w:bookmarkEnd w:id="1"/>
    <w:p w:rsidR="0032728A" w:rsidRDefault="00DC610E" w:rsidP="0032728A">
      <w:pPr>
        <w:jc w:val="center"/>
        <w:rPr>
          <w:rFonts w:cs="Times New Roman"/>
          <w:szCs w:val="24"/>
        </w:rPr>
      </w:pPr>
      <w:r>
        <w:rPr>
          <w:rFonts w:cs="Times New Roman"/>
          <w:szCs w:val="24"/>
        </w:rPr>
        <w:t>Annual General Meeting</w:t>
      </w:r>
      <w:r w:rsidR="0032728A" w:rsidRPr="0032728A">
        <w:rPr>
          <w:rFonts w:cs="Times New Roman"/>
          <w:szCs w:val="24"/>
        </w:rPr>
        <w:br/>
      </w:r>
      <w:r>
        <w:rPr>
          <w:rFonts w:cs="Times New Roman"/>
          <w:szCs w:val="24"/>
        </w:rPr>
        <w:t>Tuesday</w:t>
      </w:r>
      <w:r w:rsidR="0032728A" w:rsidRPr="0032728A">
        <w:rPr>
          <w:rFonts w:cs="Times New Roman"/>
          <w:szCs w:val="24"/>
        </w:rPr>
        <w:t xml:space="preserve">, </w:t>
      </w:r>
      <w:r>
        <w:rPr>
          <w:rFonts w:cs="Times New Roman"/>
          <w:szCs w:val="24"/>
        </w:rPr>
        <w:t xml:space="preserve">June 18, 2013 </w:t>
      </w:r>
    </w:p>
    <w:p w:rsidR="00DC610E" w:rsidRPr="00EE1DD9" w:rsidRDefault="00EE1DD9" w:rsidP="00DC610E">
      <w:pPr>
        <w:rPr>
          <w:rFonts w:cs="Times New Roman"/>
          <w:i/>
          <w:szCs w:val="24"/>
        </w:rPr>
      </w:pPr>
      <w:r>
        <w:rPr>
          <w:rFonts w:cs="Times New Roman"/>
          <w:i/>
          <w:szCs w:val="24"/>
        </w:rPr>
        <w:t>The following amendments</w:t>
      </w:r>
      <w:r w:rsidR="00BE53C2">
        <w:rPr>
          <w:rFonts w:cs="Times New Roman"/>
          <w:i/>
          <w:szCs w:val="24"/>
        </w:rPr>
        <w:t>, indicated by tracked changes,</w:t>
      </w:r>
      <w:r>
        <w:rPr>
          <w:rFonts w:cs="Times New Roman"/>
          <w:i/>
          <w:szCs w:val="24"/>
        </w:rPr>
        <w:t xml:space="preserve"> will be voted on at the Annual General Meeting.</w:t>
      </w:r>
    </w:p>
    <w:p w:rsidR="00EE1DD9" w:rsidRDefault="00EE1DD9" w:rsidP="008C41D0">
      <w:pPr>
        <w:spacing w:after="0" w:line="240" w:lineRule="auto"/>
        <w:rPr>
          <w:b/>
        </w:rPr>
      </w:pPr>
    </w:p>
    <w:p w:rsidR="00A3362B" w:rsidRDefault="00A3362B" w:rsidP="008C41D0">
      <w:pPr>
        <w:spacing w:after="0" w:line="240" w:lineRule="auto"/>
        <w:rPr>
          <w:b/>
        </w:rPr>
      </w:pPr>
      <w:r>
        <w:rPr>
          <w:b/>
        </w:rPr>
        <w:t>ARTICLE 3: MEMBERSHIP</w:t>
      </w:r>
    </w:p>
    <w:p w:rsidR="00A3362B" w:rsidRDefault="00A3362B" w:rsidP="008C41D0">
      <w:pPr>
        <w:spacing w:after="0" w:line="240" w:lineRule="auto"/>
        <w:rPr>
          <w:b/>
        </w:rPr>
      </w:pPr>
    </w:p>
    <w:p w:rsidR="00927912" w:rsidRDefault="00A3362B" w:rsidP="008C41D0">
      <w:pPr>
        <w:pStyle w:val="ListParagraph"/>
        <w:numPr>
          <w:ilvl w:val="0"/>
          <w:numId w:val="1"/>
        </w:numPr>
        <w:spacing w:after="0" w:line="240" w:lineRule="auto"/>
        <w:rPr>
          <w:b/>
        </w:rPr>
      </w:pPr>
      <w:r w:rsidRPr="00A3362B">
        <w:rPr>
          <w:b/>
        </w:rPr>
        <w:t>Institutional Members</w:t>
      </w:r>
    </w:p>
    <w:p w:rsidR="00647150" w:rsidRDefault="00647150" w:rsidP="008C41D0">
      <w:pPr>
        <w:spacing w:after="0" w:line="240" w:lineRule="auto"/>
        <w:ind w:left="720"/>
        <w:rPr>
          <w:rFonts w:eastAsia="Times New Roman" w:cs="Times New Roman"/>
          <w:szCs w:val="24"/>
        </w:rPr>
      </w:pPr>
      <w:r>
        <w:rPr>
          <w:rFonts w:eastAsia="Times New Roman" w:cs="Times New Roman"/>
          <w:szCs w:val="24"/>
        </w:rPr>
        <w:t xml:space="preserve">Amend article </w:t>
      </w:r>
      <w:r w:rsidR="00DC610E">
        <w:rPr>
          <w:rFonts w:eastAsia="Times New Roman" w:cs="Times New Roman"/>
          <w:szCs w:val="24"/>
        </w:rPr>
        <w:t xml:space="preserve">3.1 (a) </w:t>
      </w:r>
    </w:p>
    <w:p w:rsidR="003A7B00" w:rsidRDefault="00DC610E" w:rsidP="008C41D0">
      <w:pPr>
        <w:spacing w:after="0" w:line="240" w:lineRule="auto"/>
        <w:ind w:left="720"/>
        <w:rPr>
          <w:rFonts w:eastAsia="Times New Roman" w:cs="Times New Roman"/>
          <w:szCs w:val="24"/>
        </w:rPr>
      </w:pPr>
      <w:r>
        <w:rPr>
          <w:rFonts w:eastAsia="Times New Roman" w:cs="Times New Roman"/>
          <w:szCs w:val="24"/>
        </w:rPr>
        <w:t xml:space="preserve">In the case of organizations, </w:t>
      </w:r>
      <w:del w:id="3" w:author="dingwall" w:date="2013-04-29T08:59:00Z">
        <w:r w:rsidDel="00DC610E">
          <w:rPr>
            <w:rFonts w:eastAsia="Times New Roman" w:cs="Times New Roman"/>
            <w:szCs w:val="24"/>
          </w:rPr>
          <w:delText>one person</w:delText>
        </w:r>
      </w:del>
      <w:ins w:id="4" w:author="dingwall" w:date="2013-04-29T08:59:00Z">
        <w:r>
          <w:rPr>
            <w:rFonts w:eastAsia="Times New Roman" w:cs="Times New Roman"/>
            <w:szCs w:val="24"/>
          </w:rPr>
          <w:t>two individuals</w:t>
        </w:r>
      </w:ins>
      <w:r>
        <w:rPr>
          <w:rFonts w:eastAsia="Times New Roman" w:cs="Times New Roman"/>
          <w:szCs w:val="24"/>
        </w:rPr>
        <w:t xml:space="preserve"> shall be designated as the representative</w:t>
      </w:r>
      <w:ins w:id="5" w:author="dingwall" w:date="2013-04-29T09:00:00Z">
        <w:r>
          <w:rPr>
            <w:rFonts w:eastAsia="Times New Roman" w:cs="Times New Roman"/>
            <w:szCs w:val="24"/>
          </w:rPr>
          <w:t>s</w:t>
        </w:r>
      </w:ins>
      <w:r>
        <w:rPr>
          <w:rFonts w:eastAsia="Times New Roman" w:cs="Times New Roman"/>
          <w:szCs w:val="24"/>
        </w:rPr>
        <w:t xml:space="preserve"> authorized to represent that organization in all matters of business and voting.</w:t>
      </w:r>
      <w:ins w:id="6" w:author="dingwall" w:date="2013-04-29T13:03:00Z">
        <w:r w:rsidR="003A7B00">
          <w:rPr>
            <w:rFonts w:eastAsia="Times New Roman" w:cs="Times New Roman"/>
            <w:szCs w:val="24"/>
          </w:rPr>
          <w:t xml:space="preserve">  In the event one authorized representative is absent during a vote, prior to the vote, the voting privilege can be delegated, prior to the vote in writing, to the other authorized representative.</w:t>
        </w:r>
      </w:ins>
    </w:p>
    <w:p w:rsidR="00A3362B" w:rsidRDefault="00A3362B" w:rsidP="003A7B00">
      <w:pPr>
        <w:spacing w:after="0" w:line="240" w:lineRule="auto"/>
        <w:ind w:left="720"/>
      </w:pPr>
    </w:p>
    <w:p w:rsidR="00A3362B" w:rsidRDefault="00A3362B" w:rsidP="008C41D0">
      <w:pPr>
        <w:pStyle w:val="ListParagraph"/>
        <w:numPr>
          <w:ilvl w:val="0"/>
          <w:numId w:val="1"/>
        </w:numPr>
        <w:spacing w:after="0" w:line="240" w:lineRule="auto"/>
        <w:rPr>
          <w:b/>
        </w:rPr>
      </w:pPr>
      <w:r>
        <w:rPr>
          <w:b/>
        </w:rPr>
        <w:t>Privileges of Student Members</w:t>
      </w:r>
    </w:p>
    <w:p w:rsidR="00647150" w:rsidRDefault="00647150" w:rsidP="008C41D0">
      <w:pPr>
        <w:pStyle w:val="ListParagraph"/>
        <w:spacing w:after="0" w:line="240" w:lineRule="auto"/>
      </w:pPr>
      <w:r>
        <w:t xml:space="preserve">Amend article </w:t>
      </w:r>
      <w:r w:rsidR="00DC610E">
        <w:t xml:space="preserve">3.1 (b) </w:t>
      </w:r>
    </w:p>
    <w:p w:rsidR="00DC610E" w:rsidRDefault="00DC610E" w:rsidP="008C41D0">
      <w:pPr>
        <w:pStyle w:val="ListParagraph"/>
        <w:spacing w:after="0" w:line="240" w:lineRule="auto"/>
      </w:pPr>
      <w:r>
        <w:t xml:space="preserve">Student membership is available to any student currently enrolled in a relevant university of college program.  </w:t>
      </w:r>
      <w:del w:id="7" w:author="dingwall" w:date="2013-04-29T09:06:00Z">
        <w:r w:rsidDel="00DC610E">
          <w:delText>Student memberships are non-voting.</w:delText>
        </w:r>
      </w:del>
    </w:p>
    <w:p w:rsidR="008C41D0" w:rsidRDefault="008C41D0" w:rsidP="008C41D0">
      <w:pPr>
        <w:pStyle w:val="ListParagraph"/>
        <w:spacing w:after="0" w:line="240" w:lineRule="auto"/>
        <w:ind w:left="1080"/>
        <w:rPr>
          <w:i/>
        </w:rPr>
      </w:pPr>
    </w:p>
    <w:p w:rsidR="00A3362B" w:rsidRPr="000F4812" w:rsidRDefault="00DC610E" w:rsidP="008C41D0">
      <w:pPr>
        <w:spacing w:after="0" w:line="240" w:lineRule="auto"/>
        <w:rPr>
          <w:b/>
        </w:rPr>
      </w:pPr>
      <w:r>
        <w:rPr>
          <w:b/>
        </w:rPr>
        <w:t>ARTICLE 5:</w:t>
      </w:r>
      <w:r w:rsidR="00A3362B" w:rsidRPr="000F4812">
        <w:rPr>
          <w:b/>
        </w:rPr>
        <w:t xml:space="preserve"> OFFICERS</w:t>
      </w:r>
    </w:p>
    <w:p w:rsidR="008C41D0" w:rsidRPr="000F4812" w:rsidRDefault="008C41D0" w:rsidP="008C41D0">
      <w:pPr>
        <w:spacing w:after="0" w:line="240" w:lineRule="auto"/>
        <w:rPr>
          <w:b/>
        </w:rPr>
      </w:pPr>
    </w:p>
    <w:p w:rsidR="00A3362B" w:rsidRPr="000F4812" w:rsidRDefault="00A3362B" w:rsidP="008C41D0">
      <w:pPr>
        <w:pStyle w:val="ListParagraph"/>
        <w:numPr>
          <w:ilvl w:val="0"/>
          <w:numId w:val="1"/>
        </w:numPr>
        <w:spacing w:after="0" w:line="240" w:lineRule="auto"/>
        <w:rPr>
          <w:b/>
        </w:rPr>
      </w:pPr>
      <w:r w:rsidRPr="000F4812">
        <w:rPr>
          <w:b/>
        </w:rPr>
        <w:t>Composition of Executive Committee - Past President</w:t>
      </w:r>
    </w:p>
    <w:p w:rsidR="00647150" w:rsidRDefault="00F750C7" w:rsidP="00EE1DD9">
      <w:pPr>
        <w:spacing w:after="0" w:line="240" w:lineRule="auto"/>
        <w:ind w:firstLine="720"/>
      </w:pPr>
      <w:r>
        <w:t xml:space="preserve">Add article </w:t>
      </w:r>
      <w:r w:rsidR="00EE1DD9">
        <w:t xml:space="preserve">5.2 (e) </w:t>
      </w:r>
    </w:p>
    <w:p w:rsidR="000F4812" w:rsidRPr="00EE1DD9" w:rsidRDefault="00F750C7" w:rsidP="00EE1DD9">
      <w:pPr>
        <w:spacing w:after="0" w:line="240" w:lineRule="auto"/>
        <w:ind w:firstLine="720"/>
      </w:pPr>
      <w:proofErr w:type="gramStart"/>
      <w:r>
        <w:t>P</w:t>
      </w:r>
      <w:r w:rsidR="000F4812" w:rsidRPr="00EE1DD9">
        <w:t>osition of Past President to the Executive Committee.</w:t>
      </w:r>
      <w:proofErr w:type="gramEnd"/>
    </w:p>
    <w:p w:rsidR="007837EF" w:rsidRDefault="007837EF" w:rsidP="000F4812">
      <w:pPr>
        <w:spacing w:after="0" w:line="240" w:lineRule="auto"/>
        <w:rPr>
          <w:b/>
        </w:rPr>
      </w:pPr>
    </w:p>
    <w:p w:rsidR="00EE1DD9" w:rsidRDefault="00F750C7" w:rsidP="00F750C7">
      <w:pPr>
        <w:pStyle w:val="ListParagraph"/>
        <w:numPr>
          <w:ilvl w:val="0"/>
          <w:numId w:val="1"/>
        </w:numPr>
        <w:spacing w:after="0" w:line="240" w:lineRule="auto"/>
        <w:rPr>
          <w:b/>
        </w:rPr>
      </w:pPr>
      <w:r>
        <w:rPr>
          <w:b/>
        </w:rPr>
        <w:t>Duties of Officers - Past President</w:t>
      </w:r>
    </w:p>
    <w:p w:rsidR="00F750C7" w:rsidRPr="00F750C7" w:rsidRDefault="00F750C7" w:rsidP="00F750C7">
      <w:pPr>
        <w:pStyle w:val="ListParagraph"/>
        <w:spacing w:after="0" w:line="240" w:lineRule="auto"/>
      </w:pPr>
      <w:r w:rsidRPr="00F750C7">
        <w:t>Add article 5.8</w:t>
      </w:r>
    </w:p>
    <w:p w:rsidR="00E221AF" w:rsidRDefault="00F750C7" w:rsidP="00E221AF">
      <w:pPr>
        <w:pStyle w:val="ListParagraph"/>
        <w:spacing w:after="0" w:line="240" w:lineRule="auto"/>
      </w:pPr>
      <w:r w:rsidRPr="00F750C7">
        <w:t>The Past President shall strike and chair the Nominating and Elections Committee to oversee the process of electing new Executive members.</w:t>
      </w:r>
    </w:p>
    <w:p w:rsidR="00E221AF" w:rsidRDefault="00E221AF" w:rsidP="00E221AF">
      <w:pPr>
        <w:pStyle w:val="ListParagraph"/>
        <w:spacing w:after="0" w:line="240" w:lineRule="auto"/>
      </w:pPr>
    </w:p>
    <w:p w:rsidR="00E221AF" w:rsidRDefault="00E221AF" w:rsidP="00E221AF">
      <w:pPr>
        <w:pStyle w:val="ListParagraph"/>
        <w:numPr>
          <w:ilvl w:val="0"/>
          <w:numId w:val="1"/>
        </w:numPr>
        <w:spacing w:after="0" w:line="240" w:lineRule="auto"/>
        <w:rPr>
          <w:b/>
        </w:rPr>
      </w:pPr>
      <w:r w:rsidRPr="00E221AF">
        <w:rPr>
          <w:b/>
        </w:rPr>
        <w:t>Terms of Office</w:t>
      </w:r>
      <w:r w:rsidR="0008705E">
        <w:rPr>
          <w:b/>
        </w:rPr>
        <w:t xml:space="preserve"> – Vice President / President / Past President</w:t>
      </w:r>
    </w:p>
    <w:p w:rsidR="0008705E" w:rsidRDefault="0008705E" w:rsidP="00E221AF">
      <w:pPr>
        <w:pStyle w:val="ListParagraph"/>
        <w:spacing w:after="0" w:line="240" w:lineRule="auto"/>
      </w:pPr>
      <w:r>
        <w:t>Amend article 5.4</w:t>
      </w:r>
    </w:p>
    <w:p w:rsidR="00E221AF" w:rsidRDefault="00E221AF" w:rsidP="00E221AF">
      <w:pPr>
        <w:pStyle w:val="ListParagraph"/>
        <w:spacing w:after="0" w:line="240" w:lineRule="auto"/>
      </w:pPr>
      <w:r>
        <w:t>The President-Elect shall be elected for one term of one year</w:t>
      </w:r>
      <w:ins w:id="8" w:author="dingwall" w:date="2013-04-29T10:08:00Z">
        <w:r w:rsidR="0008705E">
          <w:t xml:space="preserve"> and automatically accept the position of President in the second year of term, and the position of Past-President in the </w:t>
        </w:r>
        <w:r w:rsidR="0008705E">
          <w:lastRenderedPageBreak/>
          <w:t>third year of term</w:t>
        </w:r>
      </w:ins>
      <w:r>
        <w:t xml:space="preserve">.  </w:t>
      </w:r>
      <w:del w:id="9" w:author="dingwall" w:date="2013-04-29T10:08:00Z">
        <w:r w:rsidDel="0008705E">
          <w:delText>The President-Elect shall assume the duties of the President for one term of one year at the end of the President’</w:delText>
        </w:r>
        <w:r w:rsidR="0008705E" w:rsidDel="0008705E">
          <w:delText>s term of office.</w:delText>
        </w:r>
      </w:del>
      <w:r w:rsidR="0008705E">
        <w:t xml:space="preserve">  The President shall not be eligible to stand for President-Elect until one year has expired.  In the event of the resignation of the President during the term of office, the President-Elect shall in addition assume the duties of the President for the remainder of that term.</w:t>
      </w:r>
    </w:p>
    <w:p w:rsidR="0008705E" w:rsidRDefault="0008705E" w:rsidP="00E221AF">
      <w:pPr>
        <w:pStyle w:val="ListParagraph"/>
        <w:spacing w:after="0" w:line="240" w:lineRule="auto"/>
      </w:pPr>
    </w:p>
    <w:p w:rsidR="0008705E" w:rsidRDefault="0008705E" w:rsidP="0008705E">
      <w:pPr>
        <w:pStyle w:val="ListParagraph"/>
        <w:numPr>
          <w:ilvl w:val="0"/>
          <w:numId w:val="1"/>
        </w:numPr>
        <w:spacing w:after="0" w:line="240" w:lineRule="auto"/>
        <w:rPr>
          <w:b/>
        </w:rPr>
      </w:pPr>
      <w:r>
        <w:rPr>
          <w:b/>
        </w:rPr>
        <w:t>Terms of Office – Secretary and Treasurer</w:t>
      </w:r>
    </w:p>
    <w:p w:rsidR="0008705E" w:rsidRDefault="0008705E" w:rsidP="0008705E">
      <w:pPr>
        <w:pStyle w:val="ListParagraph"/>
        <w:spacing w:after="0" w:line="240" w:lineRule="auto"/>
      </w:pPr>
      <w:r>
        <w:t>Amend article 5.5</w:t>
      </w:r>
    </w:p>
    <w:p w:rsidR="0008705E" w:rsidRPr="0008705E" w:rsidRDefault="0008705E" w:rsidP="0008705E">
      <w:pPr>
        <w:pStyle w:val="ListParagraph"/>
        <w:spacing w:after="0" w:line="240" w:lineRule="auto"/>
      </w:pPr>
      <w:r>
        <w:t xml:space="preserve">The Secretary and Treasurer shall each be elected for one term of </w:t>
      </w:r>
      <w:del w:id="10" w:author="dingwall" w:date="2013-04-29T10:11:00Z">
        <w:r w:rsidDel="0008705E">
          <w:delText>one</w:delText>
        </w:r>
      </w:del>
      <w:ins w:id="11" w:author="dingwall" w:date="2013-04-29T10:11:00Z">
        <w:r>
          <w:t>two</w:t>
        </w:r>
      </w:ins>
      <w:r>
        <w:t xml:space="preserve"> year</w:t>
      </w:r>
      <w:ins w:id="12" w:author="dingwall" w:date="2013-04-29T10:11:00Z">
        <w:r>
          <w:t>s</w:t>
        </w:r>
      </w:ins>
      <w:r>
        <w:t>.  They may be re-elected for a second term.  At the expiration of a second consecutive term of office, a member is not eligible for election to that office until one year has expired.</w:t>
      </w:r>
    </w:p>
    <w:p w:rsidR="00F750C7" w:rsidRDefault="00F750C7" w:rsidP="00F750C7">
      <w:pPr>
        <w:spacing w:after="0" w:line="240" w:lineRule="auto"/>
      </w:pPr>
    </w:p>
    <w:p w:rsidR="00647150" w:rsidRDefault="00647150" w:rsidP="00F750C7">
      <w:pPr>
        <w:spacing w:after="0" w:line="240" w:lineRule="auto"/>
        <w:rPr>
          <w:b/>
        </w:rPr>
      </w:pPr>
      <w:r>
        <w:rPr>
          <w:b/>
        </w:rPr>
        <w:t>ARTICLE 6: MEETINGS</w:t>
      </w:r>
    </w:p>
    <w:p w:rsidR="00647150" w:rsidRDefault="00647150" w:rsidP="00F750C7">
      <w:pPr>
        <w:spacing w:after="0" w:line="240" w:lineRule="auto"/>
        <w:rPr>
          <w:b/>
        </w:rPr>
      </w:pPr>
    </w:p>
    <w:p w:rsidR="00647150" w:rsidRPr="00647150" w:rsidRDefault="00647150" w:rsidP="00647150">
      <w:pPr>
        <w:pStyle w:val="ListParagraph"/>
        <w:numPr>
          <w:ilvl w:val="0"/>
          <w:numId w:val="1"/>
        </w:numPr>
        <w:spacing w:after="0" w:line="240" w:lineRule="auto"/>
        <w:rPr>
          <w:b/>
        </w:rPr>
      </w:pPr>
      <w:r>
        <w:rPr>
          <w:b/>
        </w:rPr>
        <w:t>Terminology change from “mail” to “distribute”</w:t>
      </w:r>
    </w:p>
    <w:p w:rsidR="00647150" w:rsidRPr="00647150" w:rsidRDefault="00647150" w:rsidP="00647150">
      <w:pPr>
        <w:pStyle w:val="ListParagraph"/>
        <w:spacing w:after="0" w:line="240" w:lineRule="auto"/>
        <w:rPr>
          <w:b/>
        </w:rPr>
      </w:pPr>
      <w:r>
        <w:t>Amend article 6.5</w:t>
      </w:r>
    </w:p>
    <w:p w:rsidR="00647150" w:rsidRDefault="00647150" w:rsidP="00647150">
      <w:pPr>
        <w:pStyle w:val="ListParagraph"/>
        <w:spacing w:after="0" w:line="240" w:lineRule="auto"/>
        <w:rPr>
          <w:b/>
        </w:rPr>
      </w:pPr>
      <w:r>
        <w:t xml:space="preserve">The Secretary shall </w:t>
      </w:r>
      <w:del w:id="13" w:author="dingwall" w:date="2013-04-29T10:13:00Z">
        <w:r w:rsidDel="00647150">
          <w:delText>mail</w:delText>
        </w:r>
      </w:del>
      <w:ins w:id="14" w:author="dingwall" w:date="2013-04-29T10:13:00Z">
        <w:r>
          <w:t>distribute</w:t>
        </w:r>
      </w:ins>
      <w:r>
        <w:t xml:space="preserve"> to all members in good standing an agenda (to include place, date, time and purpose thereof) and the minutes for each general meeting, at least two weeks in advance of the meeting.</w:t>
      </w:r>
    </w:p>
    <w:p w:rsidR="00647150" w:rsidRPr="00647150" w:rsidRDefault="00647150" w:rsidP="00647150">
      <w:pPr>
        <w:pStyle w:val="ListParagraph"/>
        <w:spacing w:after="0" w:line="240" w:lineRule="auto"/>
        <w:rPr>
          <w:b/>
        </w:rPr>
      </w:pPr>
    </w:p>
    <w:p w:rsidR="00F750C7" w:rsidRDefault="00F750C7" w:rsidP="00F750C7">
      <w:pPr>
        <w:spacing w:after="0" w:line="240" w:lineRule="auto"/>
        <w:rPr>
          <w:b/>
        </w:rPr>
      </w:pPr>
      <w:r>
        <w:rPr>
          <w:b/>
        </w:rPr>
        <w:t>ARTICLE 7: ELECTIONS</w:t>
      </w:r>
    </w:p>
    <w:p w:rsidR="00F750C7" w:rsidRDefault="00F750C7" w:rsidP="00F750C7">
      <w:pPr>
        <w:spacing w:after="0" w:line="240" w:lineRule="auto"/>
        <w:rPr>
          <w:b/>
        </w:rPr>
      </w:pPr>
    </w:p>
    <w:p w:rsidR="00F750C7" w:rsidRDefault="00F750C7" w:rsidP="00F750C7">
      <w:pPr>
        <w:pStyle w:val="ListParagraph"/>
        <w:numPr>
          <w:ilvl w:val="0"/>
          <w:numId w:val="1"/>
        </w:numPr>
        <w:spacing w:after="0" w:line="240" w:lineRule="auto"/>
        <w:rPr>
          <w:b/>
        </w:rPr>
      </w:pPr>
      <w:r>
        <w:rPr>
          <w:b/>
        </w:rPr>
        <w:t>Election Procedures</w:t>
      </w:r>
    </w:p>
    <w:p w:rsidR="004E4727" w:rsidRDefault="00F750C7" w:rsidP="00F750C7">
      <w:pPr>
        <w:pStyle w:val="ListParagraph"/>
        <w:spacing w:after="0" w:line="240" w:lineRule="auto"/>
      </w:pPr>
      <w:r>
        <w:t xml:space="preserve">Amend article 7.1 (a) </w:t>
      </w:r>
    </w:p>
    <w:p w:rsidR="00F750C7" w:rsidRDefault="00F750C7" w:rsidP="00F750C7">
      <w:pPr>
        <w:pStyle w:val="ListParagraph"/>
        <w:spacing w:after="0" w:line="240" w:lineRule="auto"/>
      </w:pPr>
      <w:r>
        <w:t xml:space="preserve">The appointment of a Nominating </w:t>
      </w:r>
      <w:ins w:id="15" w:author="dingwall" w:date="2013-04-29T09:54:00Z">
        <w:r>
          <w:t xml:space="preserve">and Elections </w:t>
        </w:r>
      </w:ins>
      <w:r>
        <w:t>Committee</w:t>
      </w:r>
      <w:ins w:id="16" w:author="dingwall" w:date="2013-04-29T09:52:00Z">
        <w:r>
          <w:t>, chaired by the Past President</w:t>
        </w:r>
      </w:ins>
      <w:del w:id="17" w:author="dingwall" w:date="2013-04-29T09:52:00Z">
        <w:r w:rsidDel="00F750C7">
          <w:delText xml:space="preserve"> </w:delText>
        </w:r>
      </w:del>
    </w:p>
    <w:p w:rsidR="00F750C7" w:rsidRDefault="00F750C7" w:rsidP="00F750C7">
      <w:pPr>
        <w:pStyle w:val="ListParagraph"/>
        <w:spacing w:after="0" w:line="240" w:lineRule="auto"/>
      </w:pPr>
    </w:p>
    <w:p w:rsidR="00647150" w:rsidRPr="00647150" w:rsidRDefault="00647150" w:rsidP="00647150">
      <w:pPr>
        <w:pStyle w:val="ListParagraph"/>
        <w:numPr>
          <w:ilvl w:val="0"/>
          <w:numId w:val="1"/>
        </w:numPr>
        <w:spacing w:after="0" w:line="240" w:lineRule="auto"/>
        <w:rPr>
          <w:b/>
        </w:rPr>
      </w:pPr>
      <w:r>
        <w:rPr>
          <w:b/>
        </w:rPr>
        <w:t>Terminology change from “mail” to “distribute”</w:t>
      </w:r>
    </w:p>
    <w:p w:rsidR="00647150" w:rsidRDefault="00647150" w:rsidP="00647150">
      <w:pPr>
        <w:pStyle w:val="ListParagraph"/>
        <w:spacing w:after="0" w:line="240" w:lineRule="auto"/>
      </w:pPr>
      <w:r>
        <w:t xml:space="preserve">Amend article 7.1 (b) </w:t>
      </w:r>
    </w:p>
    <w:p w:rsidR="00647150" w:rsidRDefault="00647150" w:rsidP="00647150">
      <w:pPr>
        <w:pStyle w:val="ListParagraph"/>
        <w:spacing w:after="0" w:line="240" w:lineRule="auto"/>
      </w:pPr>
      <w:proofErr w:type="gramStart"/>
      <w:r>
        <w:t xml:space="preserve">The exclusive use of a </w:t>
      </w:r>
      <w:del w:id="18" w:author="dingwall" w:date="2013-04-29T10:15:00Z">
        <w:r w:rsidDel="00647150">
          <w:delText xml:space="preserve">mail </w:delText>
        </w:r>
      </w:del>
      <w:r>
        <w:t xml:space="preserve">ballot, the results of which shall be declared at the Annual </w:t>
      </w:r>
      <w:del w:id="19" w:author="dingwall" w:date="2013-04-29T10:15:00Z">
        <w:r w:rsidDel="00647150">
          <w:delText>g</w:delText>
        </w:r>
      </w:del>
      <w:ins w:id="20" w:author="dingwall" w:date="2013-04-29T10:15:00Z">
        <w:r>
          <w:t>G</w:t>
        </w:r>
      </w:ins>
      <w:r>
        <w:t xml:space="preserve">eneral </w:t>
      </w:r>
      <w:del w:id="21" w:author="dingwall" w:date="2013-04-29T10:15:00Z">
        <w:r w:rsidDel="00647150">
          <w:delText>m</w:delText>
        </w:r>
      </w:del>
      <w:ins w:id="22" w:author="dingwall" w:date="2013-04-29T10:15:00Z">
        <w:r>
          <w:t>M</w:t>
        </w:r>
      </w:ins>
      <w:r>
        <w:t>eeting.</w:t>
      </w:r>
      <w:proofErr w:type="gramEnd"/>
    </w:p>
    <w:p w:rsidR="00647150" w:rsidRPr="00647150" w:rsidRDefault="00647150" w:rsidP="00647150">
      <w:pPr>
        <w:pStyle w:val="ListParagraph"/>
        <w:spacing w:after="0" w:line="240" w:lineRule="auto"/>
      </w:pPr>
    </w:p>
    <w:p w:rsidR="00F750C7" w:rsidRPr="00647150" w:rsidRDefault="00F750C7" w:rsidP="00647150">
      <w:pPr>
        <w:pStyle w:val="ListParagraph"/>
        <w:numPr>
          <w:ilvl w:val="0"/>
          <w:numId w:val="1"/>
        </w:numPr>
        <w:spacing w:after="0" w:line="240" w:lineRule="auto"/>
        <w:rPr>
          <w:b/>
        </w:rPr>
      </w:pPr>
      <w:r>
        <w:rPr>
          <w:b/>
        </w:rPr>
        <w:t>Election Procedures</w:t>
      </w:r>
      <w:r w:rsidR="00647150">
        <w:rPr>
          <w:b/>
        </w:rPr>
        <w:t xml:space="preserve"> &amp; Terminology change from “mail” to “distribute”</w:t>
      </w:r>
    </w:p>
    <w:p w:rsidR="004E4727" w:rsidRDefault="00F750C7" w:rsidP="00F750C7">
      <w:pPr>
        <w:pStyle w:val="ListParagraph"/>
        <w:spacing w:after="0" w:line="240" w:lineRule="auto"/>
      </w:pPr>
      <w:r>
        <w:t xml:space="preserve">Amend article 7.1 (c) </w:t>
      </w:r>
    </w:p>
    <w:p w:rsidR="00F750C7" w:rsidRPr="00F750C7" w:rsidRDefault="00F750C7" w:rsidP="00F750C7">
      <w:pPr>
        <w:pStyle w:val="ListParagraph"/>
        <w:spacing w:after="0" w:line="240" w:lineRule="auto"/>
      </w:pPr>
      <w:r>
        <w:t xml:space="preserve">The </w:t>
      </w:r>
      <w:del w:id="23" w:author="dingwall" w:date="2013-04-29T09:55:00Z">
        <w:r w:rsidDel="00F750C7">
          <w:delText>appointment of two impartial scrutineers</w:delText>
        </w:r>
      </w:del>
      <w:ins w:id="24" w:author="dingwall" w:date="2013-04-29T09:55:00Z">
        <w:r>
          <w:t>Nominating and Elections Committee</w:t>
        </w:r>
      </w:ins>
      <w:del w:id="25" w:author="dingwall" w:date="2013-04-29T09:55:00Z">
        <w:r w:rsidDel="00F750C7">
          <w:delText xml:space="preserve"> who</w:delText>
        </w:r>
      </w:del>
      <w:r>
        <w:t xml:space="preserve"> shall be responsible for preparing, </w:t>
      </w:r>
      <w:del w:id="26" w:author="dingwall" w:date="2013-04-29T10:15:00Z">
        <w:r w:rsidDel="00647150">
          <w:delText>mailing</w:delText>
        </w:r>
      </w:del>
      <w:ins w:id="27" w:author="dingwall" w:date="2013-04-29T10:15:00Z">
        <w:r w:rsidR="00647150">
          <w:t>distributing</w:t>
        </w:r>
      </w:ins>
      <w:r>
        <w:t>, receiving and counting the ballots.</w:t>
      </w:r>
    </w:p>
    <w:sectPr w:rsidR="00F750C7" w:rsidRPr="00F750C7" w:rsidSect="00E119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B8" w:rsidRDefault="00D232B8" w:rsidP="0032728A">
      <w:pPr>
        <w:spacing w:after="0" w:line="240" w:lineRule="auto"/>
      </w:pPr>
      <w:r>
        <w:separator/>
      </w:r>
    </w:p>
  </w:endnote>
  <w:endnote w:type="continuationSeparator" w:id="0">
    <w:p w:rsidR="00D232B8" w:rsidRDefault="00D232B8" w:rsidP="0032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1976630985"/>
      <w:docPartObj>
        <w:docPartGallery w:val="Page Numbers (Bottom of Page)"/>
        <w:docPartUnique/>
      </w:docPartObj>
    </w:sdtPr>
    <w:sdtEndPr/>
    <w:sdtContent>
      <w:sdt>
        <w:sdtPr>
          <w:rPr>
            <w:rFonts w:cs="Times New Roman"/>
            <w:sz w:val="20"/>
            <w:szCs w:val="20"/>
          </w:rPr>
          <w:id w:val="98381352"/>
          <w:docPartObj>
            <w:docPartGallery w:val="Page Numbers (Top of Page)"/>
            <w:docPartUnique/>
          </w:docPartObj>
        </w:sdtPr>
        <w:sdtEndPr/>
        <w:sdtContent>
          <w:p w:rsidR="0032728A" w:rsidRPr="0032728A" w:rsidRDefault="0032728A" w:rsidP="0032728A">
            <w:pPr>
              <w:pStyle w:val="Footer"/>
              <w:jc w:val="right"/>
              <w:rPr>
                <w:rFonts w:cs="Times New Roman"/>
                <w:sz w:val="20"/>
                <w:szCs w:val="20"/>
              </w:rPr>
            </w:pPr>
            <w:r w:rsidRPr="0032728A">
              <w:rPr>
                <w:rFonts w:cs="Times New Roman"/>
                <w:sz w:val="20"/>
                <w:szCs w:val="20"/>
              </w:rPr>
              <w:t>MAHIP Constitutional Amendments</w:t>
            </w:r>
            <w:r>
              <w:rPr>
                <w:rFonts w:cs="Times New Roman"/>
                <w:b/>
                <w:bCs/>
                <w:sz w:val="20"/>
                <w:szCs w:val="20"/>
              </w:rPr>
              <w:t>:</w:t>
            </w:r>
            <w:r w:rsidRPr="0032728A">
              <w:rPr>
                <w:rFonts w:cs="Times New Roman"/>
                <w:b/>
                <w:bCs/>
                <w:sz w:val="20"/>
                <w:szCs w:val="20"/>
              </w:rPr>
              <w:t xml:space="preserve"> </w:t>
            </w:r>
            <w:r w:rsidR="00E11993" w:rsidRPr="0032728A">
              <w:rPr>
                <w:rFonts w:cs="Times New Roman"/>
                <w:b/>
                <w:bCs/>
                <w:sz w:val="20"/>
                <w:szCs w:val="20"/>
              </w:rPr>
              <w:fldChar w:fldCharType="begin"/>
            </w:r>
            <w:r w:rsidRPr="0032728A">
              <w:rPr>
                <w:rFonts w:cs="Times New Roman"/>
                <w:b/>
                <w:bCs/>
                <w:sz w:val="20"/>
                <w:szCs w:val="20"/>
              </w:rPr>
              <w:instrText xml:space="preserve"> PAGE </w:instrText>
            </w:r>
            <w:r w:rsidR="00E11993" w:rsidRPr="0032728A">
              <w:rPr>
                <w:rFonts w:cs="Times New Roman"/>
                <w:b/>
                <w:bCs/>
                <w:sz w:val="20"/>
                <w:szCs w:val="20"/>
              </w:rPr>
              <w:fldChar w:fldCharType="separate"/>
            </w:r>
            <w:r w:rsidR="0046657E">
              <w:rPr>
                <w:rFonts w:cs="Times New Roman"/>
                <w:b/>
                <w:bCs/>
                <w:noProof/>
                <w:sz w:val="20"/>
                <w:szCs w:val="20"/>
              </w:rPr>
              <w:t>1</w:t>
            </w:r>
            <w:r w:rsidR="00E11993" w:rsidRPr="0032728A">
              <w:rPr>
                <w:rFonts w:cs="Times New Roman"/>
                <w:b/>
                <w:bCs/>
                <w:sz w:val="20"/>
                <w:szCs w:val="20"/>
              </w:rPr>
              <w:fldChar w:fldCharType="end"/>
            </w:r>
            <w:r w:rsidRPr="0032728A">
              <w:rPr>
                <w:rFonts w:cs="Times New Roman"/>
                <w:sz w:val="20"/>
                <w:szCs w:val="20"/>
              </w:rPr>
              <w:t xml:space="preserve"> of </w:t>
            </w:r>
            <w:r w:rsidR="00E11993" w:rsidRPr="0032728A">
              <w:rPr>
                <w:rFonts w:cs="Times New Roman"/>
                <w:b/>
                <w:bCs/>
                <w:sz w:val="20"/>
                <w:szCs w:val="20"/>
              </w:rPr>
              <w:fldChar w:fldCharType="begin"/>
            </w:r>
            <w:r w:rsidRPr="0032728A">
              <w:rPr>
                <w:rFonts w:cs="Times New Roman"/>
                <w:b/>
                <w:bCs/>
                <w:sz w:val="20"/>
                <w:szCs w:val="20"/>
              </w:rPr>
              <w:instrText xml:space="preserve"> NUMPAGES  </w:instrText>
            </w:r>
            <w:r w:rsidR="00E11993" w:rsidRPr="0032728A">
              <w:rPr>
                <w:rFonts w:cs="Times New Roman"/>
                <w:b/>
                <w:bCs/>
                <w:sz w:val="20"/>
                <w:szCs w:val="20"/>
              </w:rPr>
              <w:fldChar w:fldCharType="separate"/>
            </w:r>
            <w:r w:rsidR="0046657E">
              <w:rPr>
                <w:rFonts w:cs="Times New Roman"/>
                <w:b/>
                <w:bCs/>
                <w:noProof/>
                <w:sz w:val="20"/>
                <w:szCs w:val="20"/>
              </w:rPr>
              <w:t>2</w:t>
            </w:r>
            <w:r w:rsidR="00E11993" w:rsidRPr="0032728A">
              <w:rPr>
                <w:rFonts w:cs="Times New Roman"/>
                <w:b/>
                <w:bCs/>
                <w:sz w:val="20"/>
                <w:szCs w:val="20"/>
              </w:rPr>
              <w:fldChar w:fldCharType="end"/>
            </w:r>
          </w:p>
        </w:sdtContent>
      </w:sdt>
    </w:sdtContent>
  </w:sdt>
  <w:p w:rsidR="0032728A" w:rsidRDefault="0032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B8" w:rsidRDefault="00D232B8" w:rsidP="0032728A">
      <w:pPr>
        <w:spacing w:after="0" w:line="240" w:lineRule="auto"/>
      </w:pPr>
      <w:r>
        <w:separator/>
      </w:r>
    </w:p>
  </w:footnote>
  <w:footnote w:type="continuationSeparator" w:id="0">
    <w:p w:rsidR="00D232B8" w:rsidRDefault="00D232B8" w:rsidP="00327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38E"/>
    <w:multiLevelType w:val="multilevel"/>
    <w:tmpl w:val="F76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85795"/>
    <w:multiLevelType w:val="hybridMultilevel"/>
    <w:tmpl w:val="48C2CD4E"/>
    <w:lvl w:ilvl="0" w:tplc="99FA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F2102C"/>
    <w:multiLevelType w:val="multilevel"/>
    <w:tmpl w:val="A01025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1916088"/>
    <w:multiLevelType w:val="hybridMultilevel"/>
    <w:tmpl w:val="A448EBA2"/>
    <w:lvl w:ilvl="0" w:tplc="4A88CD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E4932"/>
    <w:multiLevelType w:val="hybridMultilevel"/>
    <w:tmpl w:val="8600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25000"/>
    <w:multiLevelType w:val="hybridMultilevel"/>
    <w:tmpl w:val="15301B18"/>
    <w:lvl w:ilvl="0" w:tplc="2ED880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0D728D"/>
    <w:multiLevelType w:val="hybridMultilevel"/>
    <w:tmpl w:val="00C01A94"/>
    <w:lvl w:ilvl="0" w:tplc="A57AE2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2B"/>
    <w:rsid w:val="00030E12"/>
    <w:rsid w:val="0008705E"/>
    <w:rsid w:val="000F4812"/>
    <w:rsid w:val="001C2FDB"/>
    <w:rsid w:val="00214116"/>
    <w:rsid w:val="0032728A"/>
    <w:rsid w:val="00365550"/>
    <w:rsid w:val="003A7B00"/>
    <w:rsid w:val="0046657E"/>
    <w:rsid w:val="004D50CA"/>
    <w:rsid w:val="004E4727"/>
    <w:rsid w:val="0052608D"/>
    <w:rsid w:val="00533F7C"/>
    <w:rsid w:val="0059313B"/>
    <w:rsid w:val="005B3D27"/>
    <w:rsid w:val="00647150"/>
    <w:rsid w:val="007837EF"/>
    <w:rsid w:val="008C41D0"/>
    <w:rsid w:val="00927912"/>
    <w:rsid w:val="009479BF"/>
    <w:rsid w:val="009A3F9A"/>
    <w:rsid w:val="00A3362B"/>
    <w:rsid w:val="00A97BCA"/>
    <w:rsid w:val="00B04249"/>
    <w:rsid w:val="00BE53C2"/>
    <w:rsid w:val="00C10AB1"/>
    <w:rsid w:val="00C66681"/>
    <w:rsid w:val="00CC792B"/>
    <w:rsid w:val="00D232B8"/>
    <w:rsid w:val="00DC610E"/>
    <w:rsid w:val="00E11993"/>
    <w:rsid w:val="00E221AF"/>
    <w:rsid w:val="00E73F81"/>
    <w:rsid w:val="00EB0DBE"/>
    <w:rsid w:val="00EE1DD9"/>
    <w:rsid w:val="00F750C7"/>
    <w:rsid w:val="00FB66BA"/>
    <w:rsid w:val="00FD4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B"/>
    <w:pPr>
      <w:ind w:left="720"/>
      <w:contextualSpacing/>
    </w:pPr>
  </w:style>
  <w:style w:type="character" w:styleId="CommentReference">
    <w:name w:val="annotation reference"/>
    <w:basedOn w:val="DefaultParagraphFont"/>
    <w:uiPriority w:val="99"/>
    <w:semiHidden/>
    <w:unhideWhenUsed/>
    <w:rsid w:val="00A3362B"/>
    <w:rPr>
      <w:sz w:val="16"/>
      <w:szCs w:val="16"/>
    </w:rPr>
  </w:style>
  <w:style w:type="paragraph" w:styleId="CommentText">
    <w:name w:val="annotation text"/>
    <w:basedOn w:val="Normal"/>
    <w:link w:val="CommentTextChar"/>
    <w:uiPriority w:val="99"/>
    <w:semiHidden/>
    <w:unhideWhenUsed/>
    <w:rsid w:val="00A3362B"/>
    <w:pPr>
      <w:spacing w:line="240" w:lineRule="auto"/>
    </w:pPr>
    <w:rPr>
      <w:sz w:val="20"/>
      <w:szCs w:val="20"/>
    </w:rPr>
  </w:style>
  <w:style w:type="character" w:customStyle="1" w:styleId="CommentTextChar">
    <w:name w:val="Comment Text Char"/>
    <w:basedOn w:val="DefaultParagraphFont"/>
    <w:link w:val="CommentText"/>
    <w:uiPriority w:val="99"/>
    <w:semiHidden/>
    <w:rsid w:val="00A336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362B"/>
    <w:rPr>
      <w:b/>
      <w:bCs/>
    </w:rPr>
  </w:style>
  <w:style w:type="character" w:customStyle="1" w:styleId="CommentSubjectChar">
    <w:name w:val="Comment Subject Char"/>
    <w:basedOn w:val="CommentTextChar"/>
    <w:link w:val="CommentSubject"/>
    <w:uiPriority w:val="99"/>
    <w:semiHidden/>
    <w:rsid w:val="00A3362B"/>
    <w:rPr>
      <w:rFonts w:ascii="Times New Roman" w:hAnsi="Times New Roman"/>
      <w:b/>
      <w:bCs/>
      <w:sz w:val="20"/>
      <w:szCs w:val="20"/>
    </w:rPr>
  </w:style>
  <w:style w:type="paragraph" w:styleId="BalloonText">
    <w:name w:val="Balloon Text"/>
    <w:basedOn w:val="Normal"/>
    <w:link w:val="BalloonTextChar"/>
    <w:uiPriority w:val="99"/>
    <w:semiHidden/>
    <w:unhideWhenUsed/>
    <w:rsid w:val="00A3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2B"/>
    <w:rPr>
      <w:rFonts w:ascii="Tahoma" w:hAnsi="Tahoma" w:cs="Tahoma"/>
      <w:sz w:val="16"/>
      <w:szCs w:val="16"/>
    </w:rPr>
  </w:style>
  <w:style w:type="table" w:styleId="TableGrid">
    <w:name w:val="Table Grid"/>
    <w:basedOn w:val="TableNormal"/>
    <w:uiPriority w:val="59"/>
    <w:rsid w:val="00327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8A"/>
    <w:rPr>
      <w:rFonts w:ascii="Times New Roman" w:hAnsi="Times New Roman"/>
      <w:sz w:val="24"/>
    </w:rPr>
  </w:style>
  <w:style w:type="paragraph" w:styleId="Footer">
    <w:name w:val="footer"/>
    <w:basedOn w:val="Normal"/>
    <w:link w:val="FooterChar"/>
    <w:uiPriority w:val="99"/>
    <w:unhideWhenUsed/>
    <w:rsid w:val="0032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8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B"/>
    <w:pPr>
      <w:ind w:left="720"/>
      <w:contextualSpacing/>
    </w:pPr>
  </w:style>
  <w:style w:type="character" w:styleId="CommentReference">
    <w:name w:val="annotation reference"/>
    <w:basedOn w:val="DefaultParagraphFont"/>
    <w:uiPriority w:val="99"/>
    <w:semiHidden/>
    <w:unhideWhenUsed/>
    <w:rsid w:val="00A3362B"/>
    <w:rPr>
      <w:sz w:val="16"/>
      <w:szCs w:val="16"/>
    </w:rPr>
  </w:style>
  <w:style w:type="paragraph" w:styleId="CommentText">
    <w:name w:val="annotation text"/>
    <w:basedOn w:val="Normal"/>
    <w:link w:val="CommentTextChar"/>
    <w:uiPriority w:val="99"/>
    <w:semiHidden/>
    <w:unhideWhenUsed/>
    <w:rsid w:val="00A3362B"/>
    <w:pPr>
      <w:spacing w:line="240" w:lineRule="auto"/>
    </w:pPr>
    <w:rPr>
      <w:sz w:val="20"/>
      <w:szCs w:val="20"/>
    </w:rPr>
  </w:style>
  <w:style w:type="character" w:customStyle="1" w:styleId="CommentTextChar">
    <w:name w:val="Comment Text Char"/>
    <w:basedOn w:val="DefaultParagraphFont"/>
    <w:link w:val="CommentText"/>
    <w:uiPriority w:val="99"/>
    <w:semiHidden/>
    <w:rsid w:val="00A336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362B"/>
    <w:rPr>
      <w:b/>
      <w:bCs/>
    </w:rPr>
  </w:style>
  <w:style w:type="character" w:customStyle="1" w:styleId="CommentSubjectChar">
    <w:name w:val="Comment Subject Char"/>
    <w:basedOn w:val="CommentTextChar"/>
    <w:link w:val="CommentSubject"/>
    <w:uiPriority w:val="99"/>
    <w:semiHidden/>
    <w:rsid w:val="00A3362B"/>
    <w:rPr>
      <w:rFonts w:ascii="Times New Roman" w:hAnsi="Times New Roman"/>
      <w:b/>
      <w:bCs/>
      <w:sz w:val="20"/>
      <w:szCs w:val="20"/>
    </w:rPr>
  </w:style>
  <w:style w:type="paragraph" w:styleId="BalloonText">
    <w:name w:val="Balloon Text"/>
    <w:basedOn w:val="Normal"/>
    <w:link w:val="BalloonTextChar"/>
    <w:uiPriority w:val="99"/>
    <w:semiHidden/>
    <w:unhideWhenUsed/>
    <w:rsid w:val="00A3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2B"/>
    <w:rPr>
      <w:rFonts w:ascii="Tahoma" w:hAnsi="Tahoma" w:cs="Tahoma"/>
      <w:sz w:val="16"/>
      <w:szCs w:val="16"/>
    </w:rPr>
  </w:style>
  <w:style w:type="table" w:styleId="TableGrid">
    <w:name w:val="Table Grid"/>
    <w:basedOn w:val="TableNormal"/>
    <w:uiPriority w:val="59"/>
    <w:rsid w:val="00327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8A"/>
    <w:rPr>
      <w:rFonts w:ascii="Times New Roman" w:hAnsi="Times New Roman"/>
      <w:sz w:val="24"/>
    </w:rPr>
  </w:style>
  <w:style w:type="paragraph" w:styleId="Footer">
    <w:name w:val="footer"/>
    <w:basedOn w:val="Normal"/>
    <w:link w:val="FooterChar"/>
    <w:uiPriority w:val="99"/>
    <w:unhideWhenUsed/>
    <w:rsid w:val="0032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8E0F-C548-46EC-8302-D46FA293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MAHIP Constitutional Amendments 2013</vt:lpstr>
    </vt:vector>
  </TitlesOfParts>
  <Company>University of Manitoba</Company>
  <LinksUpToDate>false</LinksUpToDate>
  <CharactersWithSpaces>3147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MAHIP Constitutional Amendments 2013</dc:title>
  <dc:creator>Orvie Dingwall</dc:creator>
  <cp:lastModifiedBy>Windows User</cp:lastModifiedBy>
  <cp:revision>2</cp:revision>
  <dcterms:created xsi:type="dcterms:W3CDTF">2013-06-06T15:17:00Z</dcterms:created>
  <dcterms:modified xsi:type="dcterms:W3CDTF">2013-06-06T15:17:00Z</dcterms:modified>
</cp:coreProperties>
</file>